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6C424" w14:textId="77777777" w:rsidR="0018198D" w:rsidRPr="006C558F" w:rsidRDefault="0018198D" w:rsidP="0018198D">
      <w:pPr>
        <w:spacing w:after="0" w:line="240" w:lineRule="auto"/>
        <w:rPr>
          <w:rFonts w:ascii="Arial" w:eastAsia="Times New Roman" w:hAnsi="Arial" w:cs="Arial"/>
          <w:color w:val="333333"/>
          <w:sz w:val="24"/>
          <w:szCs w:val="24"/>
          <w:lang w:val="en"/>
        </w:rPr>
      </w:pPr>
      <w:bookmarkStart w:id="0" w:name="_GoBack"/>
      <w:bookmarkEnd w:id="0"/>
      <w:commentRangeStart w:id="1"/>
      <w:r w:rsidRPr="006C558F">
        <w:rPr>
          <w:rFonts w:ascii="Arial" w:eastAsia="Times New Roman" w:hAnsi="Arial" w:cs="Arial"/>
          <w:color w:val="333333"/>
          <w:sz w:val="24"/>
          <w:szCs w:val="24"/>
          <w:lang w:val="en"/>
        </w:rPr>
        <w:t>The Office of United States President</w:t>
      </w:r>
      <w:commentRangeEnd w:id="1"/>
      <w:r w:rsidR="00A246D3">
        <w:rPr>
          <w:rStyle w:val="CommentReference"/>
        </w:rPr>
        <w:commentReference w:id="1"/>
      </w:r>
      <w:bookmarkStart w:id="2" w:name="_l-4H#|v~ARRHdOrTHyleC\hG`V2wP&gt;7"/>
      <w:bookmarkEnd w:id="2"/>
    </w:p>
    <w:p w14:paraId="794F716A" w14:textId="77777777" w:rsidR="0018198D" w:rsidRPr="006C558F" w:rsidRDefault="0018198D" w:rsidP="0018198D">
      <w:pPr>
        <w:spacing w:after="0" w:line="240" w:lineRule="auto"/>
        <w:rPr>
          <w:rFonts w:ascii="Arial" w:eastAsia="Times New Roman" w:hAnsi="Arial" w:cs="Arial"/>
          <w:color w:val="333333"/>
          <w:sz w:val="24"/>
          <w:szCs w:val="24"/>
          <w:lang w:val="en"/>
        </w:rPr>
      </w:pPr>
      <w:r w:rsidRPr="006C558F">
        <w:rPr>
          <w:rFonts w:ascii="Arial" w:eastAsia="Times New Roman" w:hAnsi="Arial" w:cs="Arial"/>
          <w:color w:val="333333"/>
          <w:sz w:val="24"/>
          <w:szCs w:val="24"/>
          <w:lang w:val="en"/>
        </w:rPr>
        <w:t>Facts and Trivia</w:t>
      </w:r>
      <w:bookmarkStart w:id="3" w:name="_l-4C#|w%AQMHeTrSCymjC[cGa[2vK&gt;8"/>
      <w:bookmarkEnd w:id="3"/>
    </w:p>
    <w:p w14:paraId="77BEF5A0" w14:textId="77777777" w:rsidR="0018198D" w:rsidRPr="006C558F" w:rsidRDefault="0018198D" w:rsidP="0018198D">
      <w:pPr>
        <w:spacing w:after="0" w:line="240" w:lineRule="auto"/>
        <w:rPr>
          <w:rFonts w:ascii="Arial" w:eastAsia="Times New Roman" w:hAnsi="Arial" w:cs="Arial"/>
          <w:color w:val="333333"/>
          <w:sz w:val="18"/>
          <w:szCs w:val="18"/>
          <w:lang w:val="en"/>
        </w:rPr>
      </w:pPr>
      <w:bookmarkStart w:id="4" w:name="_l-4B#|w$AQNHeSrSDymiC[dGaZ2vL&gt;8"/>
      <w:bookmarkEnd w:id="4"/>
    </w:p>
    <w:p w14:paraId="73E200B8" w14:textId="00676718" w:rsidR="0018198D" w:rsidRPr="00091F13" w:rsidRDefault="0018198D" w:rsidP="006C558F">
      <w:pPr>
        <w:spacing w:after="120" w:line="360" w:lineRule="auto"/>
        <w:rPr>
          <w:rFonts w:ascii="Arial" w:eastAsia="Times New Roman" w:hAnsi="Arial" w:cs="Arial"/>
          <w:color w:val="333333"/>
          <w:lang w:val="en"/>
        </w:rPr>
      </w:pPr>
      <w:r w:rsidRPr="00091F13">
        <w:rPr>
          <w:rFonts w:ascii="Arial" w:eastAsia="Times New Roman" w:hAnsi="Arial" w:cs="Arial"/>
          <w:color w:val="333333"/>
          <w:lang w:val="en"/>
        </w:rPr>
        <w:t>The long list of men who have served as president of the United States includes a wide variety of backgrounds, ages, educational attainments</w:t>
      </w:r>
      <w:r w:rsidR="00662350" w:rsidRPr="00091F13">
        <w:rPr>
          <w:rFonts w:ascii="Arial" w:eastAsia="Times New Roman" w:hAnsi="Arial" w:cs="Arial"/>
          <w:color w:val="333333"/>
          <w:lang w:val="en"/>
        </w:rPr>
        <w:t xml:space="preserve">, and service. Each man in the top spot contributed in his own way—some were more popular than others. “The times make the president” is a true statement, alluding to the fact that the economy and world events often shape the public perception of the sitting president. Poor economic times are often blamed on a president who is unable to effect a turn of economic tide quickly enough to satisfy a populace weary of struggling monetarily. War is never popular; however, in many cases a war has actually made a president more popular than he would have been if left to his own devices. For example, Franklin Roosevelt’s performance during World War II made him a wildly popular president. On the other hand, Lyndon Johnson bore much of the brunt of the extremely unpopular conflict in Vietnam. His presidency suffered as a result, overshadowing even his immense strides in the area of civil rights. No matter how talented or likeable is the man who is elected president of the United States, his popularity is in large part determined by the times. </w:t>
      </w:r>
      <w:r w:rsidR="003E50FC" w:rsidRPr="00091F13">
        <w:rPr>
          <w:rFonts w:ascii="Arial" w:eastAsia="Times New Roman" w:hAnsi="Arial" w:cs="Arial"/>
          <w:color w:val="333333"/>
          <w:lang w:val="en"/>
        </w:rPr>
        <w:t xml:space="preserve"> Were a woman elected, her lot would most likely be no different.</w:t>
      </w:r>
      <w:bookmarkStart w:id="5" w:name="_l-49#|w&quot;AQPHeQrSFymgC[fGaX2vN&gt;8"/>
      <w:bookmarkEnd w:id="5"/>
    </w:p>
    <w:p w14:paraId="40428DF4" w14:textId="77777777" w:rsidR="001E7D06" w:rsidRPr="00005209" w:rsidRDefault="001E7D06" w:rsidP="00005209">
      <w:pPr>
        <w:rPr>
          <w:rFonts w:ascii="Arial" w:hAnsi="Arial" w:cs="Arial"/>
          <w:lang w:val="en"/>
        </w:rPr>
      </w:pPr>
      <w:commentRangeStart w:id="6"/>
      <w:r w:rsidRPr="00005209">
        <w:rPr>
          <w:rFonts w:ascii="Arial" w:hAnsi="Arial" w:cs="Arial"/>
          <w:lang w:val="en"/>
        </w:rPr>
        <w:t>The Most Influential Presidents</w:t>
      </w:r>
      <w:commentRangeEnd w:id="6"/>
      <w:r w:rsidR="00B5288E" w:rsidRPr="00005209">
        <w:rPr>
          <w:rStyle w:val="CommentReference"/>
          <w:rFonts w:ascii="Arial" w:hAnsi="Arial" w:cs="Arial"/>
          <w:sz w:val="22"/>
          <w:szCs w:val="22"/>
        </w:rPr>
        <w:commentReference w:id="6"/>
      </w:r>
      <w:bookmarkStart w:id="7" w:name="_l-48#|w!AQQHePrSGymfC[gGaW2vO&gt;8"/>
      <w:bookmarkEnd w:id="7"/>
    </w:p>
    <w:p w14:paraId="544C8DE6" w14:textId="77777777" w:rsidR="00662350" w:rsidRPr="00091F13" w:rsidRDefault="00662350" w:rsidP="006C558F">
      <w:pPr>
        <w:spacing w:after="120" w:line="360" w:lineRule="auto"/>
        <w:rPr>
          <w:rFonts w:ascii="Arial" w:eastAsia="Times New Roman" w:hAnsi="Arial" w:cs="Arial"/>
          <w:color w:val="333333"/>
          <w:lang w:val="en"/>
        </w:rPr>
      </w:pPr>
      <w:r w:rsidRPr="00091F13">
        <w:rPr>
          <w:rFonts w:ascii="Arial" w:eastAsia="Times New Roman" w:hAnsi="Arial" w:cs="Arial"/>
          <w:color w:val="333333"/>
          <w:lang w:val="en"/>
        </w:rPr>
        <w:t xml:space="preserve">If several people were assigned the task of developing a list of the most influential presidents of the United States, each list would no doubt be different. </w:t>
      </w:r>
      <w:r w:rsidR="00821615" w:rsidRPr="00091F13">
        <w:rPr>
          <w:rFonts w:ascii="Arial" w:eastAsia="Times New Roman" w:hAnsi="Arial" w:cs="Arial"/>
          <w:color w:val="333333"/>
          <w:lang w:val="en"/>
        </w:rPr>
        <w:t xml:space="preserve">That is because there is no succinct set of determining factors. </w:t>
      </w:r>
      <w:r w:rsidR="003E50FC" w:rsidRPr="00091F13">
        <w:rPr>
          <w:rFonts w:ascii="Arial" w:eastAsia="Times New Roman" w:hAnsi="Arial" w:cs="Arial"/>
          <w:color w:val="333333"/>
          <w:lang w:val="en"/>
        </w:rPr>
        <w:t xml:space="preserve">What is important to one person might not be quite so monumental to another. </w:t>
      </w:r>
      <w:r w:rsidR="00821615" w:rsidRPr="00091F13">
        <w:rPr>
          <w:rFonts w:ascii="Arial" w:eastAsia="Times New Roman" w:hAnsi="Arial" w:cs="Arial"/>
          <w:color w:val="333333"/>
          <w:lang w:val="en"/>
        </w:rPr>
        <w:t>Even so, several of the following ten presidents would most likely appear on most lists. These presidents served during times of national crisis, which proved the mettle of each man.</w:t>
      </w:r>
      <w:bookmarkStart w:id="8" w:name="_l-46#|w}AQSHeNrSIymdC[iGaU2vQ&gt;8"/>
      <w:bookmarkEnd w:id="8"/>
    </w:p>
    <w:p w14:paraId="17EC9C9B" w14:textId="5F8E81C6" w:rsidR="0018198D" w:rsidRPr="00091F13" w:rsidRDefault="00821615" w:rsidP="006C558F">
      <w:pPr>
        <w:spacing w:after="120" w:line="360" w:lineRule="auto"/>
        <w:rPr>
          <w:rFonts w:ascii="Arial" w:eastAsia="Times New Roman" w:hAnsi="Arial" w:cs="Arial"/>
          <w:color w:val="333333"/>
          <w:lang w:val="en"/>
        </w:rPr>
      </w:pPr>
      <w:r w:rsidRPr="00091F13">
        <w:rPr>
          <w:rFonts w:ascii="Arial" w:eastAsia="Times New Roman" w:hAnsi="Arial" w:cs="Arial"/>
          <w:color w:val="333333"/>
          <w:lang w:val="en"/>
        </w:rPr>
        <w:t>Abraham Lincoln served as the 16</w:t>
      </w:r>
      <w:r w:rsidRPr="00091F13">
        <w:rPr>
          <w:rFonts w:ascii="Arial" w:eastAsia="Times New Roman" w:hAnsi="Arial" w:cs="Arial"/>
          <w:color w:val="333333"/>
          <w:vertAlign w:val="superscript"/>
          <w:lang w:val="en"/>
        </w:rPr>
        <w:t xml:space="preserve">th </w:t>
      </w:r>
      <w:r w:rsidRPr="00091F13">
        <w:rPr>
          <w:rFonts w:ascii="Arial" w:eastAsia="Times New Roman" w:hAnsi="Arial" w:cs="Arial"/>
          <w:color w:val="333333"/>
          <w:lang w:val="en"/>
        </w:rPr>
        <w:t xml:space="preserve">president during the American Civil War. </w:t>
      </w:r>
      <w:ins w:id="9" w:author="Exploring Series" w:date="2013-01-12T21:10:00Z">
        <w:r w:rsidR="006C558F" w:rsidRPr="00091F13">
          <w:rPr>
            <w:rFonts w:ascii="Arial" w:eastAsia="Times New Roman" w:hAnsi="Arial" w:cs="Arial"/>
            <w:color w:val="333333"/>
            <w:lang w:val="en"/>
          </w:rPr>
          <w:t xml:space="preserve">His election was a precursor to the Civil War, as southern states viewed the election as a threat to their way of life. </w:t>
        </w:r>
      </w:ins>
      <w:r w:rsidRPr="00091F13">
        <w:rPr>
          <w:rFonts w:ascii="Arial" w:eastAsia="Times New Roman" w:hAnsi="Arial" w:cs="Arial"/>
          <w:color w:val="333333"/>
          <w:lang w:val="en"/>
        </w:rPr>
        <w:t>His leadership during the devastating national conflict was one of unswerving devotion to cause. His actions not only preserved the union, but led to the abolition of slavery. Although he had planned for a smooth and compassionate reuniting of the wayward states after the war was over, he was not able to see his plans through. He was assassinated in April 1865, an act that plunged the country into a dark period of reconstruction.</w:t>
      </w:r>
      <w:bookmarkStart w:id="10" w:name="_l-45#|x(APJHfWrR@ynmCZ`Gb^2uH&gt;9"/>
      <w:bookmarkEnd w:id="10"/>
    </w:p>
    <w:p w14:paraId="6B4096EF" w14:textId="79156D7B" w:rsidR="00AD0F5E" w:rsidRPr="00091F13" w:rsidRDefault="00821615" w:rsidP="006C558F">
      <w:pPr>
        <w:spacing w:after="120" w:line="360" w:lineRule="auto"/>
        <w:rPr>
          <w:rFonts w:ascii="Arial" w:eastAsia="Times New Roman" w:hAnsi="Arial" w:cs="Arial"/>
          <w:color w:val="333333"/>
          <w:lang w:val="en"/>
        </w:rPr>
      </w:pPr>
      <w:r w:rsidRPr="00091F13">
        <w:rPr>
          <w:rFonts w:ascii="Arial" w:eastAsia="Times New Roman" w:hAnsi="Arial" w:cs="Arial"/>
          <w:color w:val="333333"/>
          <w:lang w:val="en"/>
        </w:rPr>
        <w:t xml:space="preserve">Franklin Delano Roosevelt </w:t>
      </w:r>
      <w:r w:rsidR="003E50FC" w:rsidRPr="00091F13">
        <w:rPr>
          <w:rFonts w:ascii="Arial" w:eastAsia="Times New Roman" w:hAnsi="Arial" w:cs="Arial"/>
          <w:color w:val="333333"/>
          <w:lang w:val="en"/>
        </w:rPr>
        <w:t xml:space="preserve">(FDR) </w:t>
      </w:r>
      <w:r w:rsidRPr="00091F13">
        <w:rPr>
          <w:rFonts w:ascii="Arial" w:eastAsia="Times New Roman" w:hAnsi="Arial" w:cs="Arial"/>
          <w:color w:val="333333"/>
          <w:lang w:val="en"/>
        </w:rPr>
        <w:t xml:space="preserve">won four terms as president, making him the only president to serve more than eight consecutive years. </w:t>
      </w:r>
      <w:ins w:id="11" w:author="Exploring Series" w:date="2013-01-12T21:11:00Z">
        <w:r w:rsidR="006C558F" w:rsidRPr="00091F13">
          <w:rPr>
            <w:rFonts w:ascii="Arial" w:eastAsia="Times New Roman" w:hAnsi="Arial" w:cs="Arial"/>
            <w:color w:val="333333"/>
            <w:lang w:val="en"/>
          </w:rPr>
          <w:t xml:space="preserve">Since his presidency, the office of President of the United States is limited to no more than two consecutive terms. </w:t>
        </w:r>
      </w:ins>
      <w:r w:rsidRPr="00091F13">
        <w:rPr>
          <w:rFonts w:ascii="Arial" w:eastAsia="Times New Roman" w:hAnsi="Arial" w:cs="Arial"/>
          <w:color w:val="333333"/>
          <w:lang w:val="en"/>
        </w:rPr>
        <w:t xml:space="preserve">His influence had a </w:t>
      </w:r>
      <w:r w:rsidR="003E50FC" w:rsidRPr="00091F13">
        <w:rPr>
          <w:rFonts w:ascii="Arial" w:eastAsia="Times New Roman" w:hAnsi="Arial" w:cs="Arial"/>
          <w:color w:val="333333"/>
          <w:lang w:val="en"/>
        </w:rPr>
        <w:t xml:space="preserve">large </w:t>
      </w:r>
      <w:r w:rsidRPr="00091F13">
        <w:rPr>
          <w:rFonts w:ascii="Arial" w:eastAsia="Times New Roman" w:hAnsi="Arial" w:cs="Arial"/>
          <w:color w:val="333333"/>
          <w:lang w:val="en"/>
        </w:rPr>
        <w:t>impact on the United States</w:t>
      </w:r>
      <w:r w:rsidR="00AD0F5E" w:rsidRPr="00091F13">
        <w:rPr>
          <w:rFonts w:ascii="Arial" w:eastAsia="Times New Roman" w:hAnsi="Arial" w:cs="Arial"/>
          <w:color w:val="333333"/>
          <w:lang w:val="en"/>
        </w:rPr>
        <w:t xml:space="preserve">, as he led the country out of the Great Depression and </w:t>
      </w:r>
      <w:r w:rsidR="003E50FC" w:rsidRPr="00091F13">
        <w:rPr>
          <w:rFonts w:ascii="Arial" w:eastAsia="Times New Roman" w:hAnsi="Arial" w:cs="Arial"/>
          <w:color w:val="333333"/>
          <w:lang w:val="en"/>
        </w:rPr>
        <w:t>nearly</w:t>
      </w:r>
      <w:r w:rsidR="00AD0F5E" w:rsidRPr="00091F13">
        <w:rPr>
          <w:rFonts w:ascii="Arial" w:eastAsia="Times New Roman" w:hAnsi="Arial" w:cs="Arial"/>
          <w:color w:val="333333"/>
          <w:lang w:val="en"/>
        </w:rPr>
        <w:t xml:space="preserve"> through </w:t>
      </w:r>
      <w:r w:rsidR="00AD0F5E" w:rsidRPr="00091F13">
        <w:rPr>
          <w:rFonts w:ascii="Arial" w:eastAsia="Times New Roman" w:hAnsi="Arial" w:cs="Arial"/>
          <w:color w:val="333333"/>
          <w:lang w:val="en"/>
        </w:rPr>
        <w:lastRenderedPageBreak/>
        <w:t>World War II. To say the least, his time in office was taxing both physically and mentally. Perhaps his biggest accomplishment was the creation of numerous programs through his New Deal.</w:t>
      </w:r>
      <w:bookmarkStart w:id="12" w:name="_l-42#|x%APMHfTrRCynjCZcGb[2uK&gt;9"/>
      <w:bookmarkEnd w:id="12"/>
    </w:p>
    <w:p w14:paraId="27EB4A9C" w14:textId="4615FEBF" w:rsidR="00AD0F5E" w:rsidRPr="00091F13" w:rsidRDefault="00AD0F5E" w:rsidP="006C558F">
      <w:pPr>
        <w:spacing w:after="120" w:line="360" w:lineRule="auto"/>
        <w:rPr>
          <w:rFonts w:ascii="Arial" w:eastAsia="Times New Roman" w:hAnsi="Arial" w:cs="Arial"/>
          <w:color w:val="333333"/>
          <w:lang w:val="en"/>
        </w:rPr>
      </w:pPr>
      <w:r w:rsidRPr="00091F13">
        <w:rPr>
          <w:rFonts w:ascii="Arial" w:eastAsia="Times New Roman" w:hAnsi="Arial" w:cs="Arial"/>
          <w:color w:val="333333"/>
          <w:lang w:val="en"/>
        </w:rPr>
        <w:t xml:space="preserve">George Washington served as the first president, </w:t>
      </w:r>
      <w:del w:id="13" w:author="Exploring Series" w:date="2013-01-12T21:12:00Z">
        <w:r w:rsidRPr="00091F13" w:rsidDel="006C558F">
          <w:rPr>
            <w:rFonts w:ascii="Arial" w:eastAsia="Times New Roman" w:hAnsi="Arial" w:cs="Arial"/>
            <w:color w:val="333333"/>
            <w:lang w:val="en"/>
          </w:rPr>
          <w:delText xml:space="preserve">after </w:delText>
        </w:r>
      </w:del>
      <w:r w:rsidRPr="00091F13">
        <w:rPr>
          <w:rFonts w:ascii="Arial" w:eastAsia="Times New Roman" w:hAnsi="Arial" w:cs="Arial"/>
          <w:color w:val="333333"/>
          <w:lang w:val="en"/>
        </w:rPr>
        <w:t>having led the United States through the Revolutionary War. His Continental Army was outmanned, and often on the brink of failure, but his fortitude and leadership skills continually reignited the fervor of independence. His administration set the precedent for those who followed in his footsteps; in fact, his retirement after only two terms was followed by all presidents except Franklin Roosevelt, until it was finally enacted into law by the 22</w:t>
      </w:r>
      <w:r w:rsidRPr="00091F13">
        <w:rPr>
          <w:rFonts w:ascii="Arial" w:eastAsia="Times New Roman" w:hAnsi="Arial" w:cs="Arial"/>
          <w:color w:val="333333"/>
          <w:vertAlign w:val="superscript"/>
          <w:lang w:val="en"/>
        </w:rPr>
        <w:t>nd</w:t>
      </w:r>
      <w:r w:rsidRPr="00091F13">
        <w:rPr>
          <w:rFonts w:ascii="Arial" w:eastAsia="Times New Roman" w:hAnsi="Arial" w:cs="Arial"/>
          <w:color w:val="333333"/>
          <w:lang w:val="en"/>
        </w:rPr>
        <w:t xml:space="preserve"> amendment to the Constitution. Washington’s lack of desire to be viewed as a monarch set the tone for all “citizen” presidents to follow.</w:t>
      </w:r>
      <w:bookmarkStart w:id="14" w:name="_l-3X#|x~APRHfOrRHyneCZhGbV2uP&gt;9"/>
      <w:bookmarkEnd w:id="14"/>
    </w:p>
    <w:p w14:paraId="0899F8D9" w14:textId="77777777" w:rsidR="00AD0F5E" w:rsidRPr="00091F13" w:rsidRDefault="00AD0F5E" w:rsidP="006C558F">
      <w:pPr>
        <w:spacing w:after="120" w:line="360" w:lineRule="auto"/>
        <w:rPr>
          <w:rFonts w:ascii="Arial" w:eastAsia="Times New Roman" w:hAnsi="Arial" w:cs="Arial"/>
          <w:color w:val="333333"/>
          <w:lang w:val="en"/>
        </w:rPr>
      </w:pPr>
      <w:r w:rsidRPr="00091F13">
        <w:rPr>
          <w:rFonts w:ascii="Arial" w:eastAsia="Times New Roman" w:hAnsi="Arial" w:cs="Arial"/>
          <w:color w:val="333333"/>
          <w:lang w:val="en"/>
        </w:rPr>
        <w:t>Thomas Jefferson is perhaps best remembered for his purchase of land that doubled the United States overnight—the Louisiana Purchase. He was a strong states’ rights advocate who also recognized the need for a strong central government. His leadership during America’s infancy helped set a course for independence and freedom that Americans continue to value and preserve.</w:t>
      </w:r>
      <w:bookmarkStart w:id="15" w:name="_l-3U#|y'AOKHgVrQAyolCYaGc]2tI&gt;:"/>
      <w:bookmarkEnd w:id="15"/>
    </w:p>
    <w:p w14:paraId="15EC5CD3" w14:textId="47BB8ED7" w:rsidR="00537596" w:rsidRPr="00091F13" w:rsidRDefault="00537596" w:rsidP="006C558F">
      <w:pPr>
        <w:spacing w:after="120" w:line="360" w:lineRule="auto"/>
        <w:rPr>
          <w:rFonts w:ascii="Arial" w:eastAsia="Times New Roman" w:hAnsi="Arial" w:cs="Arial"/>
          <w:color w:val="333333"/>
          <w:lang w:val="en"/>
        </w:rPr>
      </w:pPr>
      <w:r w:rsidRPr="00091F13">
        <w:rPr>
          <w:rFonts w:ascii="Arial" w:eastAsia="Times New Roman" w:hAnsi="Arial" w:cs="Arial"/>
          <w:color w:val="333333"/>
          <w:lang w:val="en"/>
        </w:rPr>
        <w:t>Andrew Jackson was the first “common man” president. He was the epitome of America’s frontier spirit, and was elected by the common populace in preference over the more genteel pattern of previous presidents. His humble beginnings and fierce zeal for the advancement of all Americans made him a hugely popular president. Not prone to backing down, he was a strong nationalist who made such controversial decisions as the removal of Native Americans east of the Mississippi River and the battle against the national bank.</w:t>
      </w:r>
      <w:ins w:id="16" w:author="Exploring Series" w:date="2013-01-12T21:12:00Z">
        <w:r w:rsidR="006C558F" w:rsidRPr="00091F13">
          <w:rPr>
            <w:rFonts w:ascii="Arial" w:eastAsia="Times New Roman" w:hAnsi="Arial" w:cs="Arial"/>
            <w:color w:val="333333"/>
            <w:lang w:val="en"/>
          </w:rPr>
          <w:t xml:space="preserve"> Andrew Jackson was the first president to hail from west of the Appalachian </w:t>
        </w:r>
      </w:ins>
      <w:ins w:id="17" w:author="Exploring Series" w:date="2013-01-12T21:33:00Z">
        <w:r w:rsidR="003C7640">
          <w:rPr>
            <w:rFonts w:ascii="Arial" w:eastAsia="Times New Roman" w:hAnsi="Arial" w:cs="Arial"/>
            <w:color w:val="333333"/>
            <w:lang w:val="en"/>
          </w:rPr>
          <w:t>M</w:t>
        </w:r>
      </w:ins>
      <w:ins w:id="18" w:author="Exploring Series" w:date="2013-01-12T21:12:00Z">
        <w:r w:rsidR="006C558F" w:rsidRPr="00091F13">
          <w:rPr>
            <w:rFonts w:ascii="Arial" w:eastAsia="Times New Roman" w:hAnsi="Arial" w:cs="Arial"/>
            <w:color w:val="333333"/>
            <w:lang w:val="en"/>
          </w:rPr>
          <w:t>ountains.</w:t>
        </w:r>
      </w:ins>
      <w:bookmarkStart w:id="19" w:name="_l-3R#|y$AONHgSrQDyoiCYdGcZ2tL&gt;:"/>
      <w:bookmarkEnd w:id="19"/>
    </w:p>
    <w:p w14:paraId="27B1C2C7" w14:textId="3B5F9140" w:rsidR="00537596" w:rsidRPr="00091F13" w:rsidRDefault="00537596" w:rsidP="006C558F">
      <w:pPr>
        <w:spacing w:after="120" w:line="360" w:lineRule="auto"/>
        <w:rPr>
          <w:rFonts w:ascii="Arial" w:eastAsia="Times New Roman" w:hAnsi="Arial" w:cs="Arial"/>
          <w:color w:val="333333"/>
          <w:lang w:val="en"/>
        </w:rPr>
      </w:pPr>
      <w:r w:rsidRPr="00091F13">
        <w:rPr>
          <w:rFonts w:ascii="Arial" w:eastAsia="Times New Roman" w:hAnsi="Arial" w:cs="Arial"/>
          <w:color w:val="333333"/>
          <w:lang w:val="en"/>
        </w:rPr>
        <w:t xml:space="preserve">Theodore Roosevelt was a distant cousin of FDR, and an extremely influential president. His platform included a fight against corrupt </w:t>
      </w:r>
      <w:r w:rsidR="003E50FC" w:rsidRPr="00091F13">
        <w:rPr>
          <w:rFonts w:ascii="Arial" w:eastAsia="Times New Roman" w:hAnsi="Arial" w:cs="Arial"/>
          <w:color w:val="333333"/>
          <w:lang w:val="en"/>
        </w:rPr>
        <w:t xml:space="preserve">business </w:t>
      </w:r>
      <w:r w:rsidRPr="00091F13">
        <w:rPr>
          <w:rFonts w:ascii="Arial" w:eastAsia="Times New Roman" w:hAnsi="Arial" w:cs="Arial"/>
          <w:color w:val="333333"/>
          <w:lang w:val="en"/>
        </w:rPr>
        <w:t>and a commitment to conservation. His flamboyant personality made him a beloved president.</w:t>
      </w:r>
      <w:bookmarkStart w:id="20" w:name="_l-3Q#|y#AOOHgRrQEyohCYeGcY2tM&gt;:"/>
      <w:bookmarkEnd w:id="20"/>
    </w:p>
    <w:p w14:paraId="698A01A4" w14:textId="2080BC23" w:rsidR="00537596" w:rsidRPr="00091F13" w:rsidRDefault="00537596" w:rsidP="006C558F">
      <w:pPr>
        <w:spacing w:after="120" w:line="360" w:lineRule="auto"/>
        <w:rPr>
          <w:rFonts w:ascii="Arial" w:eastAsia="Times New Roman" w:hAnsi="Arial" w:cs="Arial"/>
          <w:color w:val="333333"/>
          <w:lang w:val="en"/>
        </w:rPr>
      </w:pPr>
      <w:r w:rsidRPr="00091F13">
        <w:rPr>
          <w:rFonts w:ascii="Arial" w:eastAsia="Times New Roman" w:hAnsi="Arial" w:cs="Arial"/>
          <w:color w:val="333333"/>
          <w:lang w:val="en"/>
        </w:rPr>
        <w:t xml:space="preserve">Woodrow Wilson presided during America’s entry onto the world stage. Before his presidency, the United States was committed to a hands-off approach to world matters, preferring to remain in isolation across the Atlantic. </w:t>
      </w:r>
      <w:r w:rsidR="003E50FC" w:rsidRPr="00091F13">
        <w:rPr>
          <w:rFonts w:ascii="Arial" w:eastAsia="Times New Roman" w:hAnsi="Arial" w:cs="Arial"/>
          <w:color w:val="333333"/>
          <w:lang w:val="en"/>
        </w:rPr>
        <w:t>However, s</w:t>
      </w:r>
      <w:r w:rsidRPr="00091F13">
        <w:rPr>
          <w:rFonts w:ascii="Arial" w:eastAsia="Times New Roman" w:hAnsi="Arial" w:cs="Arial"/>
          <w:color w:val="333333"/>
          <w:lang w:val="en"/>
        </w:rPr>
        <w:t xml:space="preserve">uch a stance was not feasible as World War I loomed. </w:t>
      </w:r>
      <w:r w:rsidR="003E50FC" w:rsidRPr="00091F13">
        <w:rPr>
          <w:rFonts w:ascii="Arial" w:eastAsia="Times New Roman" w:hAnsi="Arial" w:cs="Arial"/>
          <w:color w:val="333333"/>
          <w:lang w:val="en"/>
        </w:rPr>
        <w:t xml:space="preserve">President Wilson </w:t>
      </w:r>
      <w:r w:rsidRPr="00091F13">
        <w:rPr>
          <w:rFonts w:ascii="Arial" w:eastAsia="Times New Roman" w:hAnsi="Arial" w:cs="Arial"/>
          <w:color w:val="333333"/>
          <w:lang w:val="en"/>
        </w:rPr>
        <w:t>successfully guided the nation through the war, and encouraged activism in the League of Nations after the war. Having served as president of Princeton University, he was the most well educated president to that point.</w:t>
      </w:r>
      <w:bookmarkStart w:id="21" w:name="_l-3L#|z(ANJHhWrP@ypmCX`Gd^2sH&gt;;"/>
      <w:bookmarkEnd w:id="21"/>
    </w:p>
    <w:p w14:paraId="6E6DD701" w14:textId="77777777" w:rsidR="00537596" w:rsidRPr="00091F13" w:rsidRDefault="00A67FE3" w:rsidP="006C558F">
      <w:pPr>
        <w:spacing w:after="120" w:line="360" w:lineRule="auto"/>
        <w:rPr>
          <w:rFonts w:ascii="Arial" w:eastAsia="Times New Roman" w:hAnsi="Arial" w:cs="Arial"/>
          <w:color w:val="333333"/>
          <w:lang w:val="en"/>
        </w:rPr>
      </w:pPr>
      <w:r w:rsidRPr="00091F13">
        <w:rPr>
          <w:rFonts w:ascii="Arial" w:eastAsia="Times New Roman" w:hAnsi="Arial" w:cs="Arial"/>
          <w:color w:val="333333"/>
          <w:lang w:val="en"/>
        </w:rPr>
        <w:lastRenderedPageBreak/>
        <w:t>Harry</w:t>
      </w:r>
      <w:r w:rsidR="00537596" w:rsidRPr="00091F13">
        <w:rPr>
          <w:rFonts w:ascii="Arial" w:eastAsia="Times New Roman" w:hAnsi="Arial" w:cs="Arial"/>
          <w:color w:val="333333"/>
          <w:lang w:val="en"/>
        </w:rPr>
        <w:t xml:space="preserve"> Truman was thrust onto the world stage after the death of Franklin Roosevelt. Expectations for his service were not great, as he did not have a wealth of political experience, but he proved his mettle when he made the immensely difficulty decision to drop the atomic bomb on Japan to end </w:t>
      </w:r>
      <w:r w:rsidRPr="00091F13">
        <w:rPr>
          <w:rFonts w:ascii="Arial" w:eastAsia="Times New Roman" w:hAnsi="Arial" w:cs="Arial"/>
          <w:color w:val="333333"/>
          <w:lang w:val="en"/>
        </w:rPr>
        <w:t>World War II. His leadership during the Cold War was more valued after his time in office than during.</w:t>
      </w:r>
      <w:bookmarkStart w:id="22" w:name="_l-3H#|z$ANNHhSrPDypiCXdGdZ2sL&gt;;"/>
      <w:bookmarkEnd w:id="22"/>
    </w:p>
    <w:p w14:paraId="06DE26D2" w14:textId="05BE3F3E" w:rsidR="00A67FE3" w:rsidRPr="00091F13" w:rsidRDefault="00A67FE3" w:rsidP="006C558F">
      <w:pPr>
        <w:spacing w:after="120" w:line="360" w:lineRule="auto"/>
        <w:rPr>
          <w:rFonts w:ascii="Arial" w:eastAsia="Times New Roman" w:hAnsi="Arial" w:cs="Arial"/>
          <w:color w:val="333333"/>
          <w:lang w:val="en"/>
        </w:rPr>
      </w:pPr>
      <w:r w:rsidRPr="00091F13">
        <w:rPr>
          <w:rFonts w:ascii="Arial" w:eastAsia="Times New Roman" w:hAnsi="Arial" w:cs="Arial"/>
          <w:color w:val="333333"/>
          <w:lang w:val="en"/>
        </w:rPr>
        <w:t xml:space="preserve">James K. Polk increased the size of the United States more than any other president. He firmly believed that the United States would continue to prosper only with the acquisition of more land. He encouraged the entry of California and New Mexico; he also claimed the Oregon Territory after a treaty with England. Manifest Destiny was a tenet he lived and breathed, as </w:t>
      </w:r>
      <w:r w:rsidR="003E50FC" w:rsidRPr="00091F13">
        <w:rPr>
          <w:rFonts w:ascii="Arial" w:eastAsia="Times New Roman" w:hAnsi="Arial" w:cs="Arial"/>
          <w:color w:val="333333"/>
          <w:lang w:val="en"/>
        </w:rPr>
        <w:t xml:space="preserve">a large part of </w:t>
      </w:r>
      <w:r w:rsidRPr="00091F13">
        <w:rPr>
          <w:rFonts w:ascii="Arial" w:eastAsia="Times New Roman" w:hAnsi="Arial" w:cs="Arial"/>
          <w:color w:val="333333"/>
          <w:lang w:val="en"/>
        </w:rPr>
        <w:t xml:space="preserve">the U.S. population rushed </w:t>
      </w:r>
      <w:r w:rsidR="003E50FC" w:rsidRPr="00091F13">
        <w:rPr>
          <w:rFonts w:ascii="Arial" w:eastAsia="Times New Roman" w:hAnsi="Arial" w:cs="Arial"/>
          <w:color w:val="333333"/>
          <w:lang w:val="en"/>
        </w:rPr>
        <w:t>to the West</w:t>
      </w:r>
      <w:r w:rsidRPr="00091F13">
        <w:rPr>
          <w:rFonts w:ascii="Arial" w:eastAsia="Times New Roman" w:hAnsi="Arial" w:cs="Arial"/>
          <w:color w:val="333333"/>
          <w:lang w:val="en"/>
        </w:rPr>
        <w:t>. His dedication to increasing the borders of the United States played a part in his willingness to involve the nation in the Mexican-American War</w:t>
      </w:r>
      <w:r w:rsidR="003E50FC" w:rsidRPr="00091F13">
        <w:rPr>
          <w:rFonts w:ascii="Arial" w:eastAsia="Times New Roman" w:hAnsi="Arial" w:cs="Arial"/>
          <w:color w:val="333333"/>
          <w:lang w:val="en"/>
        </w:rPr>
        <w:t>, a precursor to the Civil War</w:t>
      </w:r>
      <w:r w:rsidRPr="00091F13">
        <w:rPr>
          <w:rFonts w:ascii="Arial" w:eastAsia="Times New Roman" w:hAnsi="Arial" w:cs="Arial"/>
          <w:color w:val="333333"/>
          <w:lang w:val="en"/>
        </w:rPr>
        <w:t>. He is perhaps the most influential of the one-term presidents.</w:t>
      </w:r>
      <w:bookmarkStart w:id="23" w:name="_l-3E#|z!ANQHhPrPGypfCXgGdW2sO&gt;;"/>
      <w:bookmarkEnd w:id="23"/>
    </w:p>
    <w:p w14:paraId="1383F7AB" w14:textId="77777777" w:rsidR="00A67FE3" w:rsidRPr="00091F13" w:rsidRDefault="00A67FE3" w:rsidP="006C558F">
      <w:pPr>
        <w:spacing w:after="120" w:line="360" w:lineRule="auto"/>
        <w:rPr>
          <w:rFonts w:ascii="Arial" w:eastAsia="Times New Roman" w:hAnsi="Arial" w:cs="Arial"/>
          <w:color w:val="333333"/>
          <w:lang w:val="en"/>
        </w:rPr>
      </w:pPr>
      <w:r w:rsidRPr="00091F13">
        <w:rPr>
          <w:rFonts w:ascii="Arial" w:eastAsia="Times New Roman" w:hAnsi="Arial" w:cs="Arial"/>
          <w:color w:val="333333"/>
          <w:lang w:val="en"/>
        </w:rPr>
        <w:t>Dwight Eisenhower was another of the “general presidents,” continuing a line of successful former generals who were elected to the highest office. During his term, the United States enjoyed economic prosperity and peace. Although he was definitely a talented political and military leader, the peace and economic upswing certainly added to his popularity. As the Cold War continued through his term, he provided a firm hand in responding to what was understood as a communist threat.</w:t>
      </w:r>
      <w:bookmarkStart w:id="24" w:name="_l-3D#|z~ANRHhOrPHypeCXhGdV2sP&gt;;"/>
      <w:bookmarkEnd w:id="24"/>
    </w:p>
    <w:p w14:paraId="48C1297F" w14:textId="77777777" w:rsidR="001E7D06" w:rsidRPr="00005209" w:rsidRDefault="001E7D06" w:rsidP="00005209">
      <w:pPr>
        <w:rPr>
          <w:rFonts w:ascii="Arial" w:hAnsi="Arial" w:cs="Arial"/>
          <w:lang w:val="en"/>
        </w:rPr>
      </w:pPr>
      <w:r w:rsidRPr="00005209">
        <w:rPr>
          <w:rFonts w:ascii="Arial" w:hAnsi="Arial" w:cs="Arial"/>
          <w:lang w:val="en"/>
        </w:rPr>
        <w:t>Presidential Trivia</w:t>
      </w:r>
      <w:bookmarkStart w:id="25" w:name="_l-3B#|{(AMJHiWrO@yqmCW`Ge^2rH&gt;&lt;"/>
      <w:bookmarkEnd w:id="25"/>
    </w:p>
    <w:p w14:paraId="3561C6D4" w14:textId="77777777" w:rsidR="001E7D06" w:rsidRPr="00091F13" w:rsidRDefault="001E7D06" w:rsidP="006C558F">
      <w:pPr>
        <w:spacing w:after="120" w:line="360" w:lineRule="auto"/>
        <w:rPr>
          <w:rFonts w:ascii="Arial" w:eastAsia="Times New Roman" w:hAnsi="Arial" w:cs="Arial"/>
          <w:color w:val="333333"/>
          <w:lang w:val="en"/>
        </w:rPr>
      </w:pPr>
      <w:r w:rsidRPr="00091F13">
        <w:rPr>
          <w:rFonts w:ascii="Arial" w:eastAsia="Times New Roman" w:hAnsi="Arial" w:cs="Arial"/>
          <w:color w:val="333333"/>
          <w:lang w:val="en"/>
        </w:rPr>
        <w:t>The variety of men who have held the office of United States president yields an immense amount of presidential trivia. It is always fun to consider well-known facts as well as the more obscure tidbits that are related to our top men.</w:t>
      </w:r>
      <w:bookmarkStart w:id="26" w:name="_l-36#|{#AMOHiRrOEyqhCWeGeY2rM&gt;&lt;"/>
      <w:bookmarkEnd w:id="26"/>
    </w:p>
    <w:p w14:paraId="031576C1" w14:textId="77777777" w:rsidR="001E7D06" w:rsidRPr="00091F13" w:rsidRDefault="001E7D06" w:rsidP="00E005C6">
      <w:pPr>
        <w:pStyle w:val="ListParagraph"/>
        <w:numPr>
          <w:ilvl w:val="0"/>
          <w:numId w:val="1"/>
        </w:numPr>
        <w:spacing w:after="120" w:line="360" w:lineRule="auto"/>
        <w:ind w:firstLine="0"/>
        <w:rPr>
          <w:rFonts w:ascii="Arial" w:eastAsia="Times New Roman" w:hAnsi="Arial" w:cs="Arial"/>
          <w:color w:val="333333"/>
          <w:lang w:val="en"/>
        </w:rPr>
      </w:pPr>
      <w:r w:rsidRPr="00091F13">
        <w:rPr>
          <w:rFonts w:ascii="Arial" w:eastAsia="Times New Roman" w:hAnsi="Arial" w:cs="Arial"/>
          <w:color w:val="333333"/>
          <w:lang w:val="en"/>
        </w:rPr>
        <w:t>How many men have served as president? That all depends on how you count. Since the U.S. Constitution was ratified in 1789 during Washington’s terms in office, 42 different men have served as president. However, Grover Cleveland was elected to two non-consecutive terms and is listed as both the 22</w:t>
      </w:r>
      <w:r w:rsidRPr="00091F13">
        <w:rPr>
          <w:rFonts w:ascii="Arial" w:eastAsia="Times New Roman" w:hAnsi="Arial" w:cs="Arial"/>
          <w:color w:val="333333"/>
          <w:vertAlign w:val="superscript"/>
          <w:lang w:val="en"/>
        </w:rPr>
        <w:t>nd</w:t>
      </w:r>
      <w:r w:rsidRPr="00091F13">
        <w:rPr>
          <w:rFonts w:ascii="Arial" w:eastAsia="Times New Roman" w:hAnsi="Arial" w:cs="Arial"/>
          <w:color w:val="333333"/>
          <w:lang w:val="en"/>
        </w:rPr>
        <w:t xml:space="preserve"> and 24</w:t>
      </w:r>
      <w:r w:rsidRPr="00091F13">
        <w:rPr>
          <w:rFonts w:ascii="Arial" w:eastAsia="Times New Roman" w:hAnsi="Arial" w:cs="Arial"/>
          <w:color w:val="333333"/>
          <w:vertAlign w:val="superscript"/>
          <w:lang w:val="en"/>
        </w:rPr>
        <w:t>th</w:t>
      </w:r>
      <w:r w:rsidRPr="00091F13">
        <w:rPr>
          <w:rFonts w:ascii="Arial" w:eastAsia="Times New Roman" w:hAnsi="Arial" w:cs="Arial"/>
          <w:color w:val="333333"/>
          <w:lang w:val="en"/>
        </w:rPr>
        <w:t xml:space="preserve"> presidents.</w:t>
      </w:r>
      <w:bookmarkStart w:id="27" w:name="_l-35#|{&quot;AMPHiQrOFyqgCWfGeX2rN&gt;&lt;"/>
      <w:bookmarkEnd w:id="27"/>
    </w:p>
    <w:p w14:paraId="69798561" w14:textId="77777777" w:rsidR="001E7D06" w:rsidRPr="00091F13" w:rsidRDefault="001E7D06" w:rsidP="00E005C6">
      <w:pPr>
        <w:pStyle w:val="ListParagraph"/>
        <w:numPr>
          <w:ilvl w:val="0"/>
          <w:numId w:val="1"/>
        </w:numPr>
        <w:spacing w:after="120" w:line="360" w:lineRule="auto"/>
        <w:ind w:firstLine="0"/>
        <w:rPr>
          <w:rFonts w:ascii="Arial" w:eastAsia="Times New Roman" w:hAnsi="Arial" w:cs="Arial"/>
          <w:color w:val="333333"/>
          <w:lang w:val="en"/>
        </w:rPr>
      </w:pPr>
      <w:r w:rsidRPr="00091F13">
        <w:rPr>
          <w:rFonts w:ascii="Arial" w:eastAsia="Times New Roman" w:hAnsi="Arial" w:cs="Arial"/>
          <w:color w:val="333333"/>
          <w:lang w:val="en"/>
        </w:rPr>
        <w:t>How many presidents have lived past the age of 90? Four (John Adams, Herbert Hoover, Ronald Reagan, and Gerald Ford).</w:t>
      </w:r>
      <w:bookmarkStart w:id="28" w:name="_l-34#|{!AMQHiPrOGyqfCWgGeW2rO&gt;&lt;"/>
      <w:bookmarkEnd w:id="28"/>
    </w:p>
    <w:p w14:paraId="75FECE14" w14:textId="77777777" w:rsidR="001E7D06" w:rsidRPr="00091F13" w:rsidRDefault="001E7D06" w:rsidP="00E005C6">
      <w:pPr>
        <w:pStyle w:val="ListParagraph"/>
        <w:numPr>
          <w:ilvl w:val="0"/>
          <w:numId w:val="1"/>
        </w:numPr>
        <w:spacing w:after="120" w:line="360" w:lineRule="auto"/>
        <w:ind w:firstLine="0"/>
        <w:rPr>
          <w:rFonts w:ascii="Arial" w:eastAsia="Times New Roman" w:hAnsi="Arial" w:cs="Arial"/>
          <w:color w:val="333333"/>
          <w:lang w:val="en"/>
        </w:rPr>
      </w:pPr>
      <w:r w:rsidRPr="00091F13">
        <w:rPr>
          <w:rFonts w:ascii="Arial" w:eastAsia="Times New Roman" w:hAnsi="Arial" w:cs="Arial"/>
          <w:color w:val="333333"/>
          <w:lang w:val="en"/>
        </w:rPr>
        <w:t>Which president lived the longest? Gerald Ford lived longer than Ronald Reagan by only 45 days, but he has the honor of having lived the longest.</w:t>
      </w:r>
      <w:bookmarkStart w:id="29" w:name="_l-32#|{}AMSHiNrOIyqdCWiGeU2rQ&gt;&lt;"/>
      <w:bookmarkEnd w:id="29"/>
    </w:p>
    <w:p w14:paraId="4B34BF10" w14:textId="77777777" w:rsidR="001E7D06" w:rsidRPr="00091F13" w:rsidRDefault="001E7D06" w:rsidP="00E005C6">
      <w:pPr>
        <w:pStyle w:val="ListParagraph"/>
        <w:numPr>
          <w:ilvl w:val="0"/>
          <w:numId w:val="1"/>
        </w:numPr>
        <w:spacing w:after="120" w:line="360" w:lineRule="auto"/>
        <w:ind w:firstLine="0"/>
        <w:rPr>
          <w:rFonts w:ascii="Arial" w:eastAsia="Times New Roman" w:hAnsi="Arial" w:cs="Arial"/>
          <w:color w:val="333333"/>
          <w:lang w:val="en"/>
        </w:rPr>
      </w:pPr>
      <w:r w:rsidRPr="00091F13">
        <w:rPr>
          <w:rFonts w:ascii="Arial" w:eastAsia="Times New Roman" w:hAnsi="Arial" w:cs="Arial"/>
          <w:color w:val="333333"/>
          <w:lang w:val="en"/>
        </w:rPr>
        <w:t>Who lived longest after he left office? Herbert Hoover spent 31 ½ years in retirement after having left the office of president.</w:t>
      </w:r>
      <w:bookmarkStart w:id="30" w:name="_l-31#||(ALJHjWrN@yrmCV`Gf^2qH&gt;="/>
      <w:bookmarkEnd w:id="30"/>
    </w:p>
    <w:p w14:paraId="4192B4EF" w14:textId="77777777" w:rsidR="001E7D06" w:rsidRPr="00091F13" w:rsidRDefault="001E7D06" w:rsidP="00E005C6">
      <w:pPr>
        <w:pStyle w:val="ListParagraph"/>
        <w:numPr>
          <w:ilvl w:val="0"/>
          <w:numId w:val="1"/>
        </w:numPr>
        <w:spacing w:after="120" w:line="360" w:lineRule="auto"/>
        <w:ind w:firstLine="0"/>
        <w:rPr>
          <w:rFonts w:ascii="Arial" w:eastAsia="Times New Roman" w:hAnsi="Arial" w:cs="Arial"/>
          <w:color w:val="333333"/>
          <w:lang w:val="en"/>
        </w:rPr>
      </w:pPr>
      <w:r w:rsidRPr="00091F13">
        <w:rPr>
          <w:rFonts w:ascii="Arial" w:eastAsia="Times New Roman" w:hAnsi="Arial" w:cs="Arial"/>
          <w:color w:val="333333"/>
          <w:lang w:val="en"/>
        </w:rPr>
        <w:lastRenderedPageBreak/>
        <w:t>Which president lived the shortest time? John F. Kennedy was less than the age of 45 when he was assassinated.</w:t>
      </w:r>
      <w:bookmarkStart w:id="31" w:name="_l-2Z#||&amp;ALLHjUrNByrkCVbGf\2qJ&gt;="/>
      <w:bookmarkEnd w:id="31"/>
    </w:p>
    <w:p w14:paraId="343412C9" w14:textId="77777777" w:rsidR="001E7D06" w:rsidRPr="00091F13" w:rsidRDefault="001E7D06" w:rsidP="00E005C6">
      <w:pPr>
        <w:pStyle w:val="ListParagraph"/>
        <w:numPr>
          <w:ilvl w:val="0"/>
          <w:numId w:val="1"/>
        </w:numPr>
        <w:spacing w:after="120" w:line="360" w:lineRule="auto"/>
        <w:ind w:firstLine="0"/>
        <w:rPr>
          <w:rFonts w:ascii="Arial" w:eastAsia="Times New Roman" w:hAnsi="Arial" w:cs="Arial"/>
          <w:color w:val="333333"/>
          <w:lang w:val="en"/>
        </w:rPr>
      </w:pPr>
      <w:r w:rsidRPr="00091F13">
        <w:rPr>
          <w:rFonts w:ascii="Arial" w:eastAsia="Times New Roman" w:hAnsi="Arial" w:cs="Arial"/>
          <w:color w:val="333333"/>
          <w:lang w:val="en"/>
        </w:rPr>
        <w:t xml:space="preserve">How many Vice Presidents have become President due to the </w:t>
      </w:r>
      <w:r w:rsidR="00961A39" w:rsidRPr="00091F13">
        <w:rPr>
          <w:rFonts w:ascii="Arial" w:eastAsia="Times New Roman" w:hAnsi="Arial" w:cs="Arial"/>
          <w:color w:val="333333"/>
          <w:lang w:val="en"/>
        </w:rPr>
        <w:t>inability of the president to serve</w:t>
      </w:r>
      <w:r w:rsidRPr="00091F13">
        <w:rPr>
          <w:rFonts w:ascii="Arial" w:eastAsia="Times New Roman" w:hAnsi="Arial" w:cs="Arial"/>
          <w:color w:val="333333"/>
          <w:lang w:val="en"/>
        </w:rPr>
        <w:t>? Seven vice presidents have become president due to the death of the current president. One vice president (Gerald Ford) became presid</w:t>
      </w:r>
      <w:r w:rsidR="00961A39" w:rsidRPr="00091F13">
        <w:rPr>
          <w:rFonts w:ascii="Arial" w:eastAsia="Times New Roman" w:hAnsi="Arial" w:cs="Arial"/>
          <w:color w:val="333333"/>
          <w:lang w:val="en"/>
        </w:rPr>
        <w:t>ent due to resignation.</w:t>
      </w:r>
      <w:bookmarkStart w:id="32" w:name="_l-2W#||#ALOHjRrNEyrhCVeGfY2qM&gt;="/>
      <w:bookmarkEnd w:id="32"/>
    </w:p>
    <w:p w14:paraId="4CC17A51" w14:textId="77777777" w:rsidR="00AC335E" w:rsidRPr="00091F13" w:rsidRDefault="00AC335E" w:rsidP="006C558F">
      <w:pPr>
        <w:spacing w:after="120" w:line="360" w:lineRule="auto"/>
        <w:rPr>
          <w:rFonts w:ascii="Arial" w:eastAsia="Times New Roman" w:hAnsi="Arial" w:cs="Arial"/>
          <w:color w:val="333333"/>
          <w:lang w:val="en"/>
        </w:rPr>
      </w:pPr>
      <w:r w:rsidRPr="00091F13">
        <w:rPr>
          <w:rFonts w:ascii="Arial" w:eastAsia="Times New Roman" w:hAnsi="Arial" w:cs="Arial"/>
          <w:color w:val="333333"/>
          <w:lang w:val="en"/>
        </w:rPr>
        <w:t>The office of President of the United States has evolved over the past 200 years. The presidential leadership styles, world times, and U.S. populace are all factors that influence the way the office is perceived and the way our leaders are elected. Regardless of whether a president is considered one of the most influential, the fact that he persisted and excelled is noteworthy in and of itself.</w:t>
      </w:r>
      <w:bookmarkStart w:id="33" w:name="_l-2S#||}ALSHjNrNIyrdCViGfU2qQ&gt;="/>
      <w:bookmarkEnd w:id="33"/>
    </w:p>
    <w:sectPr w:rsidR="00AC335E" w:rsidRPr="00091F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xploring Series" w:date="2013-01-12T21:25:00Z" w:initials="ES">
    <w:p w14:paraId="19893A63" w14:textId="0EB9D70A" w:rsidR="00A246D3" w:rsidRDefault="00A246D3">
      <w:pPr>
        <w:pStyle w:val="CommentText"/>
      </w:pPr>
      <w:r>
        <w:rPr>
          <w:rStyle w:val="CommentReference"/>
        </w:rPr>
        <w:annotationRef/>
      </w:r>
      <w:r>
        <w:t>Except for these two heading lines, this document should be double-spaced.</w:t>
      </w:r>
    </w:p>
  </w:comment>
  <w:comment w:id="6" w:author="Exploring Series [2]" w:date="2012-12-29T11:51:00Z" w:initials="E">
    <w:p w14:paraId="3F25AAAA" w14:textId="77777777" w:rsidR="00B5288E" w:rsidRDefault="00B5288E">
      <w:pPr>
        <w:pStyle w:val="CommentText"/>
      </w:pPr>
      <w:r>
        <w:rPr>
          <w:rStyle w:val="CommentReference"/>
        </w:rPr>
        <w:annotationRef/>
      </w:r>
      <w:r>
        <w:t>Even though it is not characteristic of MLA style, please format this and the Presidential Trivia heading in Heading 1 style.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893A63" w15:done="0"/>
  <w15:commentEx w15:paraId="3F25AAA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26CCC"/>
    <w:multiLevelType w:val="hybridMultilevel"/>
    <w:tmpl w:val="22CA282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xploring Series">
    <w15:presenceInfo w15:providerId="Windows Live" w15:userId="7e73b20ff943580a"/>
  </w15:person>
  <w15:person w15:author="Exploring Series [2]">
    <w15:presenceInfo w15:providerId="None" w15:userId="Exploring Seri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8D"/>
    <w:rsid w:val="00005209"/>
    <w:rsid w:val="00091F13"/>
    <w:rsid w:val="00097696"/>
    <w:rsid w:val="001441EE"/>
    <w:rsid w:val="0018198D"/>
    <w:rsid w:val="001E7D06"/>
    <w:rsid w:val="002D686C"/>
    <w:rsid w:val="003C7640"/>
    <w:rsid w:val="003E50FC"/>
    <w:rsid w:val="00432A7F"/>
    <w:rsid w:val="00537596"/>
    <w:rsid w:val="00662350"/>
    <w:rsid w:val="006C558F"/>
    <w:rsid w:val="00731D47"/>
    <w:rsid w:val="00773930"/>
    <w:rsid w:val="00821615"/>
    <w:rsid w:val="00961A39"/>
    <w:rsid w:val="009F6EE3"/>
    <w:rsid w:val="00A246D3"/>
    <w:rsid w:val="00A67FE3"/>
    <w:rsid w:val="00AC335E"/>
    <w:rsid w:val="00AC3B7F"/>
    <w:rsid w:val="00AD0F5E"/>
    <w:rsid w:val="00B5288E"/>
    <w:rsid w:val="00B95BB5"/>
    <w:rsid w:val="00E0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8A3B"/>
  <w15:chartTrackingRefBased/>
  <w15:docId w15:val="{DD3C7C4D-5FA2-44DA-A3CF-01725BCB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76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198D"/>
    <w:rPr>
      <w:color w:val="3366CC"/>
      <w:u w:val="single"/>
    </w:rPr>
  </w:style>
  <w:style w:type="paragraph" w:styleId="NormalWeb">
    <w:name w:val="Normal (Web)"/>
    <w:basedOn w:val="Normal"/>
    <w:uiPriority w:val="99"/>
    <w:semiHidden/>
    <w:unhideWhenUsed/>
    <w:rsid w:val="0018198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50FC"/>
    <w:pPr>
      <w:ind w:left="720"/>
      <w:contextualSpacing/>
    </w:pPr>
  </w:style>
  <w:style w:type="paragraph" w:styleId="BalloonText">
    <w:name w:val="Balloon Text"/>
    <w:basedOn w:val="Normal"/>
    <w:link w:val="BalloonTextChar"/>
    <w:uiPriority w:val="99"/>
    <w:semiHidden/>
    <w:unhideWhenUsed/>
    <w:rsid w:val="003E5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0FC"/>
    <w:rPr>
      <w:rFonts w:ascii="Segoe UI" w:hAnsi="Segoe UI" w:cs="Segoe UI"/>
      <w:sz w:val="18"/>
      <w:szCs w:val="18"/>
    </w:rPr>
  </w:style>
  <w:style w:type="character" w:styleId="CommentReference">
    <w:name w:val="annotation reference"/>
    <w:basedOn w:val="DefaultParagraphFont"/>
    <w:uiPriority w:val="99"/>
    <w:semiHidden/>
    <w:unhideWhenUsed/>
    <w:rsid w:val="003E50FC"/>
    <w:rPr>
      <w:sz w:val="16"/>
      <w:szCs w:val="16"/>
    </w:rPr>
  </w:style>
  <w:style w:type="paragraph" w:styleId="CommentText">
    <w:name w:val="annotation text"/>
    <w:basedOn w:val="Normal"/>
    <w:link w:val="CommentTextChar"/>
    <w:uiPriority w:val="99"/>
    <w:semiHidden/>
    <w:unhideWhenUsed/>
    <w:rsid w:val="003E50FC"/>
    <w:pPr>
      <w:spacing w:line="240" w:lineRule="auto"/>
    </w:pPr>
    <w:rPr>
      <w:sz w:val="20"/>
      <w:szCs w:val="20"/>
    </w:rPr>
  </w:style>
  <w:style w:type="character" w:customStyle="1" w:styleId="CommentTextChar">
    <w:name w:val="Comment Text Char"/>
    <w:basedOn w:val="DefaultParagraphFont"/>
    <w:link w:val="CommentText"/>
    <w:uiPriority w:val="99"/>
    <w:semiHidden/>
    <w:rsid w:val="003E50FC"/>
    <w:rPr>
      <w:sz w:val="20"/>
      <w:szCs w:val="20"/>
    </w:rPr>
  </w:style>
  <w:style w:type="paragraph" w:styleId="CommentSubject">
    <w:name w:val="annotation subject"/>
    <w:basedOn w:val="CommentText"/>
    <w:next w:val="CommentText"/>
    <w:link w:val="CommentSubjectChar"/>
    <w:uiPriority w:val="99"/>
    <w:semiHidden/>
    <w:unhideWhenUsed/>
    <w:rsid w:val="003E50FC"/>
    <w:rPr>
      <w:b/>
      <w:bCs/>
    </w:rPr>
  </w:style>
  <w:style w:type="character" w:customStyle="1" w:styleId="CommentSubjectChar">
    <w:name w:val="Comment Subject Char"/>
    <w:basedOn w:val="CommentTextChar"/>
    <w:link w:val="CommentSubject"/>
    <w:uiPriority w:val="99"/>
    <w:semiHidden/>
    <w:rsid w:val="003E50FC"/>
    <w:rPr>
      <w:b/>
      <w:bCs/>
      <w:sz w:val="20"/>
      <w:szCs w:val="20"/>
    </w:rPr>
  </w:style>
  <w:style w:type="character" w:customStyle="1" w:styleId="Heading1Char">
    <w:name w:val="Heading 1 Char"/>
    <w:basedOn w:val="DefaultParagraphFont"/>
    <w:link w:val="Heading1"/>
    <w:uiPriority w:val="9"/>
    <w:rsid w:val="0009769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7855">
      <w:bodyDiv w:val="1"/>
      <w:marLeft w:val="0"/>
      <w:marRight w:val="0"/>
      <w:marTop w:val="0"/>
      <w:marBottom w:val="0"/>
      <w:divBdr>
        <w:top w:val="single" w:sz="24" w:space="0" w:color="FF3300"/>
        <w:left w:val="none" w:sz="0" w:space="0" w:color="auto"/>
        <w:bottom w:val="none" w:sz="0" w:space="0" w:color="auto"/>
        <w:right w:val="none" w:sz="0" w:space="0" w:color="auto"/>
      </w:divBdr>
      <w:divsChild>
        <w:div w:id="1729180339">
          <w:marLeft w:val="0"/>
          <w:marRight w:val="0"/>
          <w:marTop w:val="0"/>
          <w:marBottom w:val="180"/>
          <w:divBdr>
            <w:top w:val="none" w:sz="0" w:space="0" w:color="auto"/>
            <w:left w:val="none" w:sz="0" w:space="0" w:color="auto"/>
            <w:bottom w:val="none" w:sz="0" w:space="0" w:color="auto"/>
            <w:right w:val="none" w:sz="0" w:space="0" w:color="auto"/>
          </w:divBdr>
          <w:divsChild>
            <w:div w:id="206645887">
              <w:marLeft w:val="0"/>
              <w:marRight w:val="0"/>
              <w:marTop w:val="0"/>
              <w:marBottom w:val="0"/>
              <w:divBdr>
                <w:top w:val="none" w:sz="0" w:space="0" w:color="auto"/>
                <w:left w:val="none" w:sz="0" w:space="0" w:color="auto"/>
                <w:bottom w:val="none" w:sz="0" w:space="0" w:color="auto"/>
                <w:right w:val="none" w:sz="0" w:space="0" w:color="auto"/>
              </w:divBdr>
              <w:divsChild>
                <w:div w:id="155924965">
                  <w:marLeft w:val="0"/>
                  <w:marRight w:val="0"/>
                  <w:marTop w:val="0"/>
                  <w:marBottom w:val="0"/>
                  <w:divBdr>
                    <w:top w:val="none" w:sz="0" w:space="0" w:color="auto"/>
                    <w:left w:val="none" w:sz="0" w:space="0" w:color="auto"/>
                    <w:bottom w:val="none" w:sz="0" w:space="0" w:color="auto"/>
                    <w:right w:val="none" w:sz="0" w:space="0" w:color="auto"/>
                  </w:divBdr>
                  <w:divsChild>
                    <w:div w:id="1907110168">
                      <w:marLeft w:val="0"/>
                      <w:marRight w:val="-5130"/>
                      <w:marTop w:val="0"/>
                      <w:marBottom w:val="0"/>
                      <w:divBdr>
                        <w:top w:val="none" w:sz="0" w:space="0" w:color="auto"/>
                        <w:left w:val="none" w:sz="0" w:space="0" w:color="auto"/>
                        <w:bottom w:val="none" w:sz="0" w:space="0" w:color="auto"/>
                        <w:right w:val="none" w:sz="0" w:space="0" w:color="auto"/>
                      </w:divBdr>
                      <w:divsChild>
                        <w:div w:id="90248009">
                          <w:marLeft w:val="0"/>
                          <w:marRight w:val="0"/>
                          <w:marTop w:val="360"/>
                          <w:marBottom w:val="360"/>
                          <w:divBdr>
                            <w:top w:val="none" w:sz="0" w:space="0" w:color="auto"/>
                            <w:left w:val="none" w:sz="0" w:space="0" w:color="auto"/>
                            <w:bottom w:val="none" w:sz="0" w:space="0" w:color="auto"/>
                            <w:right w:val="none" w:sz="0" w:space="0" w:color="auto"/>
                          </w:divBdr>
                          <w:divsChild>
                            <w:div w:id="862789326">
                              <w:marLeft w:val="0"/>
                              <w:marRight w:val="0"/>
                              <w:marTop w:val="0"/>
                              <w:marBottom w:val="0"/>
                              <w:divBdr>
                                <w:top w:val="none" w:sz="0" w:space="0" w:color="auto"/>
                                <w:left w:val="none" w:sz="0" w:space="0" w:color="auto"/>
                                <w:bottom w:val="none" w:sz="0" w:space="0" w:color="auto"/>
                                <w:right w:val="none" w:sz="0" w:space="0" w:color="auto"/>
                              </w:divBdr>
                              <w:divsChild>
                                <w:div w:id="1329286594">
                                  <w:marLeft w:val="0"/>
                                  <w:marRight w:val="0"/>
                                  <w:marTop w:val="180"/>
                                  <w:marBottom w:val="180"/>
                                  <w:divBdr>
                                    <w:top w:val="none" w:sz="0" w:space="0" w:color="auto"/>
                                    <w:left w:val="none" w:sz="0" w:space="0" w:color="auto"/>
                                    <w:bottom w:val="none" w:sz="0" w:space="0" w:color="auto"/>
                                    <w:right w:val="none" w:sz="0" w:space="0" w:color="auto"/>
                                  </w:divBdr>
                                </w:div>
                              </w:divsChild>
                            </w:div>
                            <w:div w:id="1222718349">
                              <w:marLeft w:val="0"/>
                              <w:marRight w:val="0"/>
                              <w:marTop w:val="0"/>
                              <w:marBottom w:val="0"/>
                              <w:divBdr>
                                <w:top w:val="none" w:sz="0" w:space="0" w:color="auto"/>
                                <w:left w:val="none" w:sz="0" w:space="0" w:color="auto"/>
                                <w:bottom w:val="none" w:sz="0" w:space="0" w:color="auto"/>
                                <w:right w:val="none" w:sz="0" w:space="0" w:color="auto"/>
                              </w:divBdr>
                              <w:divsChild>
                                <w:div w:id="1762874693">
                                  <w:marLeft w:val="0"/>
                                  <w:marRight w:val="0"/>
                                  <w:marTop w:val="180"/>
                                  <w:marBottom w:val="180"/>
                                  <w:divBdr>
                                    <w:top w:val="none" w:sz="0" w:space="0" w:color="auto"/>
                                    <w:left w:val="none" w:sz="0" w:space="0" w:color="auto"/>
                                    <w:bottom w:val="none" w:sz="0" w:space="0" w:color="auto"/>
                                    <w:right w:val="none" w:sz="0" w:space="0" w:color="auto"/>
                                  </w:divBdr>
                                </w:div>
                              </w:divsChild>
                            </w:div>
                            <w:div w:id="673263608">
                              <w:marLeft w:val="0"/>
                              <w:marRight w:val="0"/>
                              <w:marTop w:val="0"/>
                              <w:marBottom w:val="0"/>
                              <w:divBdr>
                                <w:top w:val="none" w:sz="0" w:space="0" w:color="auto"/>
                                <w:left w:val="none" w:sz="0" w:space="0" w:color="auto"/>
                                <w:bottom w:val="none" w:sz="0" w:space="0" w:color="auto"/>
                                <w:right w:val="none" w:sz="0" w:space="0" w:color="auto"/>
                              </w:divBdr>
                              <w:divsChild>
                                <w:div w:id="1140078637">
                                  <w:marLeft w:val="0"/>
                                  <w:marRight w:val="0"/>
                                  <w:marTop w:val="180"/>
                                  <w:marBottom w:val="180"/>
                                  <w:divBdr>
                                    <w:top w:val="none" w:sz="0" w:space="0" w:color="auto"/>
                                    <w:left w:val="none" w:sz="0" w:space="0" w:color="auto"/>
                                    <w:bottom w:val="none" w:sz="0" w:space="0" w:color="auto"/>
                                    <w:right w:val="none" w:sz="0" w:space="0" w:color="auto"/>
                                  </w:divBdr>
                                </w:div>
                              </w:divsChild>
                            </w:div>
                            <w:div w:id="1362130730">
                              <w:marLeft w:val="0"/>
                              <w:marRight w:val="0"/>
                              <w:marTop w:val="0"/>
                              <w:marBottom w:val="0"/>
                              <w:divBdr>
                                <w:top w:val="none" w:sz="0" w:space="0" w:color="auto"/>
                                <w:left w:val="none" w:sz="0" w:space="0" w:color="auto"/>
                                <w:bottom w:val="none" w:sz="0" w:space="0" w:color="auto"/>
                                <w:right w:val="none" w:sz="0" w:space="0" w:color="auto"/>
                              </w:divBdr>
                              <w:divsChild>
                                <w:div w:id="1358576566">
                                  <w:marLeft w:val="0"/>
                                  <w:marRight w:val="0"/>
                                  <w:marTop w:val="180"/>
                                  <w:marBottom w:val="180"/>
                                  <w:divBdr>
                                    <w:top w:val="none" w:sz="0" w:space="0" w:color="auto"/>
                                    <w:left w:val="none" w:sz="0" w:space="0" w:color="auto"/>
                                    <w:bottom w:val="none" w:sz="0" w:space="0" w:color="auto"/>
                                    <w:right w:val="none" w:sz="0" w:space="0" w:color="auto"/>
                                  </w:divBdr>
                                </w:div>
                              </w:divsChild>
                            </w:div>
                            <w:div w:id="199785455">
                              <w:marLeft w:val="0"/>
                              <w:marRight w:val="0"/>
                              <w:marTop w:val="0"/>
                              <w:marBottom w:val="0"/>
                              <w:divBdr>
                                <w:top w:val="none" w:sz="0" w:space="0" w:color="auto"/>
                                <w:left w:val="none" w:sz="0" w:space="0" w:color="auto"/>
                                <w:bottom w:val="none" w:sz="0" w:space="0" w:color="auto"/>
                                <w:right w:val="none" w:sz="0" w:space="0" w:color="auto"/>
                              </w:divBdr>
                              <w:divsChild>
                                <w:div w:id="866530338">
                                  <w:marLeft w:val="0"/>
                                  <w:marRight w:val="0"/>
                                  <w:marTop w:val="180"/>
                                  <w:marBottom w:val="180"/>
                                  <w:divBdr>
                                    <w:top w:val="none" w:sz="0" w:space="0" w:color="auto"/>
                                    <w:left w:val="none" w:sz="0" w:space="0" w:color="auto"/>
                                    <w:bottom w:val="none" w:sz="0" w:space="0" w:color="auto"/>
                                    <w:right w:val="none" w:sz="0" w:space="0" w:color="auto"/>
                                  </w:divBdr>
                                </w:div>
                              </w:divsChild>
                            </w:div>
                            <w:div w:id="2028435222">
                              <w:marLeft w:val="0"/>
                              <w:marRight w:val="0"/>
                              <w:marTop w:val="0"/>
                              <w:marBottom w:val="0"/>
                              <w:divBdr>
                                <w:top w:val="none" w:sz="0" w:space="0" w:color="auto"/>
                                <w:left w:val="none" w:sz="0" w:space="0" w:color="auto"/>
                                <w:bottom w:val="none" w:sz="0" w:space="0" w:color="auto"/>
                                <w:right w:val="none" w:sz="0" w:space="0" w:color="auto"/>
                              </w:divBdr>
                              <w:divsChild>
                                <w:div w:id="779225242">
                                  <w:marLeft w:val="0"/>
                                  <w:marRight w:val="0"/>
                                  <w:marTop w:val="180"/>
                                  <w:marBottom w:val="180"/>
                                  <w:divBdr>
                                    <w:top w:val="none" w:sz="0" w:space="0" w:color="auto"/>
                                    <w:left w:val="none" w:sz="0" w:space="0" w:color="auto"/>
                                    <w:bottom w:val="none" w:sz="0" w:space="0" w:color="auto"/>
                                    <w:right w:val="none" w:sz="0" w:space="0" w:color="auto"/>
                                  </w:divBdr>
                                </w:div>
                              </w:divsChild>
                            </w:div>
                            <w:div w:id="6296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565418">
      <w:bodyDiv w:val="1"/>
      <w:marLeft w:val="0"/>
      <w:marRight w:val="0"/>
      <w:marTop w:val="0"/>
      <w:marBottom w:val="0"/>
      <w:divBdr>
        <w:top w:val="single" w:sz="24" w:space="0" w:color="FF3300"/>
        <w:left w:val="none" w:sz="0" w:space="0" w:color="auto"/>
        <w:bottom w:val="none" w:sz="0" w:space="0" w:color="auto"/>
        <w:right w:val="none" w:sz="0" w:space="0" w:color="auto"/>
      </w:divBdr>
      <w:divsChild>
        <w:div w:id="1561357250">
          <w:marLeft w:val="0"/>
          <w:marRight w:val="0"/>
          <w:marTop w:val="0"/>
          <w:marBottom w:val="180"/>
          <w:divBdr>
            <w:top w:val="none" w:sz="0" w:space="0" w:color="auto"/>
            <w:left w:val="none" w:sz="0" w:space="0" w:color="auto"/>
            <w:bottom w:val="none" w:sz="0" w:space="0" w:color="auto"/>
            <w:right w:val="none" w:sz="0" w:space="0" w:color="auto"/>
          </w:divBdr>
          <w:divsChild>
            <w:div w:id="1845591712">
              <w:marLeft w:val="0"/>
              <w:marRight w:val="0"/>
              <w:marTop w:val="0"/>
              <w:marBottom w:val="0"/>
              <w:divBdr>
                <w:top w:val="none" w:sz="0" w:space="0" w:color="auto"/>
                <w:left w:val="none" w:sz="0" w:space="0" w:color="auto"/>
                <w:bottom w:val="none" w:sz="0" w:space="0" w:color="auto"/>
                <w:right w:val="none" w:sz="0" w:space="0" w:color="auto"/>
              </w:divBdr>
              <w:divsChild>
                <w:div w:id="1743217584">
                  <w:marLeft w:val="0"/>
                  <w:marRight w:val="0"/>
                  <w:marTop w:val="0"/>
                  <w:marBottom w:val="0"/>
                  <w:divBdr>
                    <w:top w:val="none" w:sz="0" w:space="0" w:color="auto"/>
                    <w:left w:val="none" w:sz="0" w:space="0" w:color="auto"/>
                    <w:bottom w:val="none" w:sz="0" w:space="0" w:color="auto"/>
                    <w:right w:val="none" w:sz="0" w:space="0" w:color="auto"/>
                  </w:divBdr>
                  <w:divsChild>
                    <w:div w:id="963538778">
                      <w:marLeft w:val="0"/>
                      <w:marRight w:val="-5130"/>
                      <w:marTop w:val="0"/>
                      <w:marBottom w:val="0"/>
                      <w:divBdr>
                        <w:top w:val="none" w:sz="0" w:space="0" w:color="auto"/>
                        <w:left w:val="none" w:sz="0" w:space="0" w:color="auto"/>
                        <w:bottom w:val="none" w:sz="0" w:space="0" w:color="auto"/>
                        <w:right w:val="none" w:sz="0" w:space="0" w:color="auto"/>
                      </w:divBdr>
                      <w:divsChild>
                        <w:div w:id="561137640">
                          <w:marLeft w:val="0"/>
                          <w:marRight w:val="0"/>
                          <w:marTop w:val="360"/>
                          <w:marBottom w:val="360"/>
                          <w:divBdr>
                            <w:top w:val="none" w:sz="0" w:space="0" w:color="auto"/>
                            <w:left w:val="none" w:sz="0" w:space="0" w:color="auto"/>
                            <w:bottom w:val="none" w:sz="0" w:space="0" w:color="auto"/>
                            <w:right w:val="none" w:sz="0" w:space="0" w:color="auto"/>
                          </w:divBdr>
                          <w:divsChild>
                            <w:div w:id="1734234469">
                              <w:marLeft w:val="0"/>
                              <w:marRight w:val="0"/>
                              <w:marTop w:val="0"/>
                              <w:marBottom w:val="0"/>
                              <w:divBdr>
                                <w:top w:val="none" w:sz="0" w:space="0" w:color="auto"/>
                                <w:left w:val="none" w:sz="0" w:space="0" w:color="auto"/>
                                <w:bottom w:val="none" w:sz="0" w:space="0" w:color="auto"/>
                                <w:right w:val="none" w:sz="0" w:space="0" w:color="auto"/>
                              </w:divBdr>
                            </w:div>
                            <w:div w:id="7150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786976">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single" w:sz="24" w:space="0" w:color="FF3300"/>
        <w:left w:val="none" w:sz="0" w:space="0" w:color="auto"/>
        <w:bottom w:val="none" w:sz="0" w:space="0" w:color="auto"/>
        <w:right w:val="none" w:sz="0" w:space="0" w:color="auto"/>
      </w:divBdr>
      <w:divsChild>
        <w:div w:id="400953394">
          <w:marLeft w:val="0"/>
          <w:marRight w:val="0"/>
          <w:marTop w:val="0"/>
          <w:marBottom w:val="180"/>
          <w:divBdr>
            <w:top w:val="none" w:sz="0" w:space="0" w:color="auto"/>
            <w:left w:val="none" w:sz="0" w:space="0" w:color="auto"/>
            <w:bottom w:val="none" w:sz="0" w:space="0" w:color="auto"/>
            <w:right w:val="none" w:sz="0" w:space="0" w:color="auto"/>
          </w:divBdr>
          <w:divsChild>
            <w:div w:id="1519270123">
              <w:marLeft w:val="0"/>
              <w:marRight w:val="0"/>
              <w:marTop w:val="0"/>
              <w:marBottom w:val="0"/>
              <w:divBdr>
                <w:top w:val="none" w:sz="0" w:space="0" w:color="auto"/>
                <w:left w:val="none" w:sz="0" w:space="0" w:color="auto"/>
                <w:bottom w:val="none" w:sz="0" w:space="0" w:color="auto"/>
                <w:right w:val="none" w:sz="0" w:space="0" w:color="auto"/>
              </w:divBdr>
              <w:divsChild>
                <w:div w:id="1413547671">
                  <w:marLeft w:val="0"/>
                  <w:marRight w:val="0"/>
                  <w:marTop w:val="0"/>
                  <w:marBottom w:val="0"/>
                  <w:divBdr>
                    <w:top w:val="none" w:sz="0" w:space="0" w:color="auto"/>
                    <w:left w:val="none" w:sz="0" w:space="0" w:color="auto"/>
                    <w:bottom w:val="none" w:sz="0" w:space="0" w:color="auto"/>
                    <w:right w:val="none" w:sz="0" w:space="0" w:color="auto"/>
                  </w:divBdr>
                  <w:divsChild>
                    <w:div w:id="1711611314">
                      <w:marLeft w:val="0"/>
                      <w:marRight w:val="-5130"/>
                      <w:marTop w:val="0"/>
                      <w:marBottom w:val="0"/>
                      <w:divBdr>
                        <w:top w:val="none" w:sz="0" w:space="0" w:color="auto"/>
                        <w:left w:val="none" w:sz="0" w:space="0" w:color="auto"/>
                        <w:bottom w:val="none" w:sz="0" w:space="0" w:color="auto"/>
                        <w:right w:val="none" w:sz="0" w:space="0" w:color="auto"/>
                      </w:divBdr>
                      <w:divsChild>
                        <w:div w:id="1599557540">
                          <w:marLeft w:val="0"/>
                          <w:marRight w:val="0"/>
                          <w:marTop w:val="360"/>
                          <w:marBottom w:val="360"/>
                          <w:divBdr>
                            <w:top w:val="none" w:sz="0" w:space="0" w:color="auto"/>
                            <w:left w:val="none" w:sz="0" w:space="0" w:color="auto"/>
                            <w:bottom w:val="none" w:sz="0" w:space="0" w:color="auto"/>
                            <w:right w:val="none" w:sz="0" w:space="0" w:color="auto"/>
                          </w:divBdr>
                          <w:divsChild>
                            <w:div w:id="378364833">
                              <w:marLeft w:val="0"/>
                              <w:marRight w:val="0"/>
                              <w:marTop w:val="0"/>
                              <w:marBottom w:val="0"/>
                              <w:divBdr>
                                <w:top w:val="none" w:sz="0" w:space="0" w:color="auto"/>
                                <w:left w:val="none" w:sz="0" w:space="0" w:color="auto"/>
                                <w:bottom w:val="none" w:sz="0" w:space="0" w:color="auto"/>
                                <w:right w:val="none" w:sz="0" w:space="0" w:color="auto"/>
                              </w:divBdr>
                            </w:div>
                            <w:div w:id="12413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717138">
      <w:bodyDiv w:val="1"/>
      <w:marLeft w:val="0"/>
      <w:marRight w:val="0"/>
      <w:marTop w:val="0"/>
      <w:marBottom w:val="0"/>
      <w:divBdr>
        <w:top w:val="single" w:sz="24" w:space="0" w:color="FF3300"/>
        <w:left w:val="none" w:sz="0" w:space="0" w:color="auto"/>
        <w:bottom w:val="none" w:sz="0" w:space="0" w:color="auto"/>
        <w:right w:val="none" w:sz="0" w:space="0" w:color="auto"/>
      </w:divBdr>
      <w:divsChild>
        <w:div w:id="2083798293">
          <w:marLeft w:val="0"/>
          <w:marRight w:val="0"/>
          <w:marTop w:val="0"/>
          <w:marBottom w:val="180"/>
          <w:divBdr>
            <w:top w:val="none" w:sz="0" w:space="0" w:color="auto"/>
            <w:left w:val="none" w:sz="0" w:space="0" w:color="auto"/>
            <w:bottom w:val="none" w:sz="0" w:space="0" w:color="auto"/>
            <w:right w:val="none" w:sz="0" w:space="0" w:color="auto"/>
          </w:divBdr>
          <w:divsChild>
            <w:div w:id="370418163">
              <w:marLeft w:val="0"/>
              <w:marRight w:val="0"/>
              <w:marTop w:val="0"/>
              <w:marBottom w:val="0"/>
              <w:divBdr>
                <w:top w:val="none" w:sz="0" w:space="0" w:color="auto"/>
                <w:left w:val="none" w:sz="0" w:space="0" w:color="auto"/>
                <w:bottom w:val="none" w:sz="0" w:space="0" w:color="auto"/>
                <w:right w:val="none" w:sz="0" w:space="0" w:color="auto"/>
              </w:divBdr>
              <w:divsChild>
                <w:div w:id="567691693">
                  <w:marLeft w:val="0"/>
                  <w:marRight w:val="0"/>
                  <w:marTop w:val="0"/>
                  <w:marBottom w:val="0"/>
                  <w:divBdr>
                    <w:top w:val="none" w:sz="0" w:space="0" w:color="auto"/>
                    <w:left w:val="none" w:sz="0" w:space="0" w:color="auto"/>
                    <w:bottom w:val="none" w:sz="0" w:space="0" w:color="auto"/>
                    <w:right w:val="none" w:sz="0" w:space="0" w:color="auto"/>
                  </w:divBdr>
                  <w:divsChild>
                    <w:div w:id="502472850">
                      <w:marLeft w:val="0"/>
                      <w:marRight w:val="-5130"/>
                      <w:marTop w:val="0"/>
                      <w:marBottom w:val="0"/>
                      <w:divBdr>
                        <w:top w:val="none" w:sz="0" w:space="0" w:color="auto"/>
                        <w:left w:val="none" w:sz="0" w:space="0" w:color="auto"/>
                        <w:bottom w:val="none" w:sz="0" w:space="0" w:color="auto"/>
                        <w:right w:val="none" w:sz="0" w:space="0" w:color="auto"/>
                      </w:divBdr>
                      <w:divsChild>
                        <w:div w:id="1744330856">
                          <w:marLeft w:val="0"/>
                          <w:marRight w:val="0"/>
                          <w:marTop w:val="360"/>
                          <w:marBottom w:val="360"/>
                          <w:divBdr>
                            <w:top w:val="none" w:sz="0" w:space="0" w:color="auto"/>
                            <w:left w:val="none" w:sz="0" w:space="0" w:color="auto"/>
                            <w:bottom w:val="none" w:sz="0" w:space="0" w:color="auto"/>
                            <w:right w:val="none" w:sz="0" w:space="0" w:color="auto"/>
                          </w:divBdr>
                          <w:divsChild>
                            <w:div w:id="524288749">
                              <w:marLeft w:val="0"/>
                              <w:marRight w:val="0"/>
                              <w:marTop w:val="0"/>
                              <w:marBottom w:val="0"/>
                              <w:divBdr>
                                <w:top w:val="none" w:sz="0" w:space="0" w:color="auto"/>
                                <w:left w:val="none" w:sz="0" w:space="0" w:color="auto"/>
                                <w:bottom w:val="none" w:sz="0" w:space="0" w:color="auto"/>
                                <w:right w:val="none" w:sz="0" w:space="0" w:color="auto"/>
                              </w:divBdr>
                              <w:divsChild>
                                <w:div w:id="784424754">
                                  <w:marLeft w:val="0"/>
                                  <w:marRight w:val="0"/>
                                  <w:marTop w:val="180"/>
                                  <w:marBottom w:val="180"/>
                                  <w:divBdr>
                                    <w:top w:val="none" w:sz="0" w:space="0" w:color="auto"/>
                                    <w:left w:val="none" w:sz="0" w:space="0" w:color="auto"/>
                                    <w:bottom w:val="none" w:sz="0" w:space="0" w:color="auto"/>
                                    <w:right w:val="none" w:sz="0" w:space="0" w:color="auto"/>
                                  </w:divBdr>
                                </w:div>
                              </w:divsChild>
                            </w:div>
                            <w:div w:id="103003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ject>
  <id>SftWQg27/DqIYM5hJQBwQOe0n03k5Jk0ONJsVv+/j3w=-~pPLK0+sXMalKCTMDDSv05w==</id>
</projec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43E4A-D036-49D2-8AB2-1068E7FE6434}">
  <ds:schemaRefs/>
</ds:datastoreItem>
</file>

<file path=customXml/itemProps2.xml><?xml version="1.0" encoding="utf-8"?>
<ds:datastoreItem xmlns:ds="http://schemas.openxmlformats.org/officeDocument/2006/customXml" ds:itemID="{981F8005-C168-41A8-9D08-3104B68BB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Exploring Series</dc:creator>
  <cp:keywords/>
  <dc:description/>
  <cp:lastModifiedBy>AlleyCat</cp:lastModifiedBy>
  <cp:revision>2</cp:revision>
  <dcterms:created xsi:type="dcterms:W3CDTF">2015-10-05T00:07:00Z</dcterms:created>
  <dcterms:modified xsi:type="dcterms:W3CDTF">2015-10-05T00:07:00Z</dcterms:modified>
</cp:coreProperties>
</file>